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9" w:rsidRP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3A35D9">
        <w:rPr>
          <w:rFonts w:ascii="Arial" w:eastAsia="Times New Roman" w:hAnsi="Arial" w:cs="Arial"/>
          <w:sz w:val="21"/>
          <w:szCs w:val="21"/>
          <w:lang w:eastAsia="es-ES"/>
        </w:rPr>
        <w:t xml:space="preserve">TRABAJO PARCIAL Nº 3 </w:t>
      </w:r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3A35D9">
        <w:rPr>
          <w:rFonts w:ascii="Arial" w:eastAsia="Times New Roman" w:hAnsi="Arial" w:cs="Arial"/>
          <w:sz w:val="21"/>
          <w:szCs w:val="21"/>
          <w:lang w:eastAsia="es-ES"/>
        </w:rPr>
        <w:t xml:space="preserve">Nombre:………………………. </w:t>
      </w:r>
    </w:p>
    <w:p w:rsidR="003A35D9" w:rsidRP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3A35D9">
        <w:rPr>
          <w:rFonts w:ascii="Arial" w:eastAsia="Times New Roman" w:hAnsi="Arial" w:cs="Arial"/>
          <w:sz w:val="25"/>
          <w:szCs w:val="25"/>
          <w:lang w:eastAsia="es-ES"/>
        </w:rPr>
        <w:t xml:space="preserve">EL TEXTO. COHERENCIA Y COHESIÓN </w:t>
      </w:r>
    </w:p>
    <w:p w:rsidR="006613BF" w:rsidRDefault="006613BF" w:rsidP="003A35D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A35D9" w:rsidRP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3A35D9">
        <w:rPr>
          <w:rFonts w:ascii="Arial" w:eastAsia="Times New Roman" w:hAnsi="Arial" w:cs="Arial"/>
          <w:sz w:val="25"/>
          <w:szCs w:val="25"/>
          <w:lang w:eastAsia="es-ES"/>
        </w:rPr>
        <w:t xml:space="preserve">Ejercicios de coherencia y cohesión </w:t>
      </w:r>
    </w:p>
    <w:p w:rsidR="003A35D9" w:rsidRP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A35D9" w:rsidRPr="003A35D9" w:rsidRDefault="003A35D9" w:rsidP="003A35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3A35D9">
        <w:rPr>
          <w:rFonts w:ascii="Arial" w:eastAsia="Times New Roman" w:hAnsi="Arial" w:cs="Arial"/>
          <w:sz w:val="25"/>
          <w:szCs w:val="25"/>
          <w:lang w:eastAsia="es-ES"/>
        </w:rPr>
        <w:t>Corregir el siguiente texto</w:t>
      </w:r>
      <w:r w:rsidRPr="003A35D9">
        <w:rPr>
          <w:rFonts w:ascii="Arial" w:eastAsia="Times New Roman" w:hAnsi="Arial" w:cs="Arial"/>
          <w:sz w:val="25"/>
          <w:lang w:eastAsia="es-ES"/>
        </w:rPr>
        <w:t xml:space="preserve"> </w:t>
      </w:r>
      <w:r w:rsidRPr="003A35D9">
        <w:rPr>
          <w:rFonts w:ascii="Arial" w:eastAsia="Times New Roman" w:hAnsi="Arial" w:cs="Arial"/>
          <w:sz w:val="25"/>
          <w:szCs w:val="25"/>
          <w:lang w:eastAsia="es-ES"/>
        </w:rPr>
        <w:t xml:space="preserve">que presenta problemas de coherencia y cohesión textual. </w:t>
      </w:r>
    </w:p>
    <w:p w:rsidR="003A35D9" w:rsidRPr="003A35D9" w:rsidRDefault="003A35D9" w:rsidP="003A35D9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A35D9" w:rsidRPr="003A35D9" w:rsidRDefault="003A35D9" w:rsidP="003A35D9">
      <w:pPr>
        <w:spacing w:after="0" w:line="36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>Sevilla, con frecuencia, esta ciudad huele a azahares. Se lo puede comprobar en su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famosa catedral. Esta catedral es la más grande del mundo después de San Pedro, en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Roma, y San Pablo, en Londres. En la catedral, presumiblemente, duerme el sueño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eterno el descubridor de América. La catedral de Sevilla erigida en 1412 sobre una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mezquita es el templo gótico más grande de España. Conserva de la mezquita el Patio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de los Naranjos y la Giralda. La Giralda es uno de los iconos inconfundibles y más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bellos de la ciudad. La Giralda tiene 93 metros de altura hace las veces de mirador.</w:t>
      </w:r>
    </w:p>
    <w:p w:rsidR="003A35D9" w:rsidRDefault="003A35D9" w:rsidP="003A35D9">
      <w:pPr>
        <w:spacing w:after="0" w:line="36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>Por supuesto que no se debe abandonar la capital de Andalucía sin probar sus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exquisitas tapas. No se puede abandonar sin tomar una copa de jerez o manzanilla en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alguno de sus múltiples bares, o aún mejor, en un tablao flamenco. No se puede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renunciar al mantel en un buen restaurante. La cocina toma como propios ingredientes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de zonas cercanas. Es el caso del jamón, los mariscos de Cádiz y Huelva, el queso y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otros platos: alcauciles salteados con habas fritas, bacalao al perfume de ajos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confitados; una lista interminable que hace agua la boca. Estará siempre presente el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aceite de oliva por la proximidad de Sevilla con pueblos mediterráneos.</w:t>
      </w:r>
    </w:p>
    <w:p w:rsidR="003A35D9" w:rsidRPr="003A35D9" w:rsidRDefault="003A35D9" w:rsidP="003A35D9">
      <w:pPr>
        <w:spacing w:after="0" w:line="360" w:lineRule="auto"/>
        <w:jc w:val="both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3A35D9">
        <w:rPr>
          <w:rFonts w:ascii="Arial" w:eastAsia="Times New Roman" w:hAnsi="Arial" w:cs="Arial"/>
          <w:sz w:val="25"/>
          <w:szCs w:val="25"/>
          <w:lang w:eastAsia="es-ES"/>
        </w:rPr>
        <w:t>A partir de la siguiente secuencia de oraciones construir un párrafo coherente, usando los procedimientos de cohesión necesarios</w:t>
      </w:r>
      <w:r w:rsidRPr="003A35D9">
        <w:rPr>
          <w:rFonts w:ascii="Arial" w:eastAsia="Times New Roman" w:hAnsi="Arial" w:cs="Arial"/>
          <w:sz w:val="21"/>
          <w:lang w:eastAsia="es-ES"/>
        </w:rPr>
        <w:t>.</w:t>
      </w:r>
      <w:r w:rsidRPr="003A35D9">
        <w:rPr>
          <w:rFonts w:ascii="Arial" w:eastAsia="Times New Roman" w:hAnsi="Arial" w:cs="Arial"/>
          <w:sz w:val="25"/>
          <w:szCs w:val="25"/>
          <w:lang w:eastAsia="es-ES"/>
        </w:rPr>
        <w:t xml:space="preserve"> </w:t>
      </w:r>
    </w:p>
    <w:p w:rsidR="003A35D9" w:rsidRPr="003A35D9" w:rsidRDefault="003A35D9" w:rsidP="003A35D9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 xml:space="preserve">Comenzó la asignatura </w:t>
      </w:r>
      <w:proofErr w:type="gramStart"/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>Español</w:t>
      </w:r>
      <w:proofErr w:type="gramEnd"/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>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 xml:space="preserve">En </w:t>
      </w:r>
      <w:proofErr w:type="gramStart"/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>Español</w:t>
      </w:r>
      <w:proofErr w:type="gramEnd"/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 xml:space="preserve"> escribirá innumerables trabajos.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En noveno año le hicieron escribir trabajos.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Un día, en noveno año, le hicieron escribir una descripción.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La descripción se destacó por ser la mejor.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La descripción fue mostrada al director.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lastRenderedPageBreak/>
        <w:t>El director corrigió una palabra de la descripción.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El alumno pensó que esa corrección le servía de modelo.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Seguramente el alumno siempre recordaría esa palabra.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No volvería a escribirla mal.</w:t>
      </w:r>
    </w:p>
    <w:p w:rsidR="003A35D9" w:rsidRP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3A35D9">
        <w:rPr>
          <w:rFonts w:ascii="Arial" w:eastAsia="Times New Roman" w:hAnsi="Arial" w:cs="Arial"/>
          <w:sz w:val="25"/>
          <w:szCs w:val="25"/>
          <w:lang w:eastAsia="es-ES"/>
        </w:rPr>
        <w:t xml:space="preserve">Explica ahora los mecanismos de cohesión que aparecen en los siguientes ejemplos: </w:t>
      </w:r>
    </w:p>
    <w:p w:rsidR="003A35D9" w:rsidRPr="003A35D9" w:rsidRDefault="003A35D9" w:rsidP="003A35D9">
      <w:pPr>
        <w:pStyle w:val="Prrafodelista"/>
        <w:spacing w:after="0" w:line="36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:rsidR="003A35D9" w:rsidRDefault="003A35D9" w:rsidP="003A35D9">
      <w:pPr>
        <w:spacing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t>-Diego estudia matemáticas. Las matemáticas son su asignatura preferida.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-Beatriz tenía un gran enfado. Su enojo no la dejaba ni respirar.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-Dos obreros de la construcción que trabajaban en un andamio, sufrieron un accidente al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caerse de él. Esto ocurrió ayer.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-Siguió el hilo de sangre en sentido contrario y, en busca de su origen, atravesó el</w:t>
      </w:r>
      <w:r w:rsidRPr="003A35D9">
        <w:rPr>
          <w:rFonts w:ascii="Helvetica" w:eastAsia="Times New Roman" w:hAnsi="Helvetica" w:cs="Helvetica"/>
          <w:sz w:val="21"/>
          <w:szCs w:val="21"/>
          <w:lang w:eastAsia="es-ES"/>
        </w:rPr>
        <w:br/>
        <w:t>granero, pasó por el corredor de las begonias.</w:t>
      </w:r>
      <w:r>
        <w:rPr>
          <w:rFonts w:ascii="Helvetica" w:eastAsia="Times New Roman" w:hAnsi="Helvetica" w:cs="Helvetica"/>
          <w:sz w:val="21"/>
          <w:szCs w:val="21"/>
          <w:lang w:eastAsia="es-ES"/>
        </w:rPr>
        <w:t xml:space="preserve"> </w:t>
      </w:r>
    </w:p>
    <w:p w:rsidR="003A35D9" w:rsidRPr="003A35D9" w:rsidRDefault="003A35D9" w:rsidP="003A35D9">
      <w:pPr>
        <w:spacing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ins w:id="0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-Javier estudiaba bastante; sin embargo, no aprobaba. </w:t>
        </w:r>
      </w:ins>
    </w:p>
    <w:p w:rsidR="003A35D9" w:rsidRPr="003A35D9" w:rsidRDefault="003A35D9" w:rsidP="003A35D9">
      <w:pPr>
        <w:spacing w:line="360" w:lineRule="auto"/>
        <w:rPr>
          <w:ins w:id="1" w:author="Unknown"/>
          <w:rFonts w:ascii="Arial" w:eastAsia="Times New Roman" w:hAnsi="Arial" w:cs="Arial"/>
          <w:sz w:val="21"/>
          <w:szCs w:val="21"/>
          <w:u w:val="single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2" w:author="Unknown"/>
          <w:rFonts w:ascii="Arial" w:eastAsia="Times New Roman" w:hAnsi="Arial" w:cs="Arial"/>
          <w:sz w:val="25"/>
          <w:szCs w:val="25"/>
          <w:lang w:eastAsia="es-ES"/>
        </w:rPr>
      </w:pPr>
      <w:ins w:id="3" w:author="Unknown">
        <w:r w:rsidRPr="003A35D9">
          <w:rPr>
            <w:rFonts w:ascii="Arial" w:eastAsia="Times New Roman" w:hAnsi="Arial" w:cs="Arial"/>
            <w:sz w:val="25"/>
            <w:szCs w:val="25"/>
            <w:lang w:eastAsia="es-ES"/>
          </w:rPr>
          <w:t>4. Realiza los siguientes ejercicios de simplificación</w:t>
        </w:r>
        <w:r w:rsidRPr="003A35D9">
          <w:rPr>
            <w:rFonts w:ascii="Arial" w:eastAsia="Times New Roman" w:hAnsi="Arial" w:cs="Arial"/>
            <w:sz w:val="21"/>
            <w:lang w:eastAsia="es-ES"/>
          </w:rPr>
          <w:t>:</w:t>
        </w:r>
        <w:r w:rsidRPr="003A35D9">
          <w:rPr>
            <w:rFonts w:ascii="Arial" w:eastAsia="Times New Roman" w:hAnsi="Arial" w:cs="Arial"/>
            <w:sz w:val="25"/>
            <w:szCs w:val="25"/>
            <w:lang w:eastAsia="es-ES"/>
          </w:rPr>
          <w:t xml:space="preserve"> </w:t>
        </w:r>
      </w:ins>
    </w:p>
    <w:p w:rsidR="003A35D9" w:rsidRPr="003A35D9" w:rsidRDefault="003A35D9" w:rsidP="003A35D9">
      <w:pPr>
        <w:spacing w:after="0" w:line="360" w:lineRule="auto"/>
        <w:rPr>
          <w:ins w:id="4" w:author="Unknown"/>
          <w:rFonts w:ascii="Arial" w:eastAsia="Times New Roman" w:hAnsi="Arial" w:cs="Arial"/>
          <w:sz w:val="21"/>
          <w:szCs w:val="21"/>
          <w:lang w:eastAsia="es-ES"/>
        </w:rPr>
      </w:pPr>
      <w:ins w:id="5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Se trata de reducir todas las oraciones simples a una compleja sin ninguna repetición y </w:t>
        </w:r>
      </w:ins>
    </w:p>
    <w:p w:rsidR="003A35D9" w:rsidRDefault="003A35D9" w:rsidP="003A35D9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es-ES"/>
        </w:rPr>
      </w:pPr>
      <w:proofErr w:type="gramStart"/>
      <w:ins w:id="6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>que</w:t>
        </w:r>
        <w:proofErr w:type="gramEnd"/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 incluya todos los datos o informaciones que aportan aquellas: </w:t>
        </w:r>
      </w:ins>
    </w:p>
    <w:p w:rsidR="003A35D9" w:rsidRPr="003A35D9" w:rsidRDefault="003A35D9" w:rsidP="003A35D9">
      <w:pPr>
        <w:spacing w:after="0" w:line="360" w:lineRule="auto"/>
        <w:rPr>
          <w:ins w:id="7" w:author="Unknown"/>
          <w:rFonts w:ascii="Arial" w:eastAsia="Times New Roman" w:hAnsi="Arial" w:cs="Arial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8" w:author="Unknown"/>
          <w:rFonts w:ascii="Helvetica" w:eastAsia="Times New Roman" w:hAnsi="Helvetica" w:cs="Helvetica"/>
          <w:sz w:val="21"/>
          <w:szCs w:val="21"/>
          <w:lang w:eastAsia="es-ES"/>
        </w:rPr>
      </w:pPr>
      <w:ins w:id="9" w:author="Unknown"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A)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—Juan es mi amigo.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 amigo tiene una bicicleta.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—La bicicleta de Juan tiene muchas marchas.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—Juan practica media hora de ciclismo diariamente.</w:t>
        </w:r>
      </w:ins>
    </w:p>
    <w:p w:rsidR="003A35D9" w:rsidRPr="003A35D9" w:rsidRDefault="003A35D9" w:rsidP="003A35D9">
      <w:pPr>
        <w:spacing w:after="0" w:line="360" w:lineRule="auto"/>
        <w:rPr>
          <w:ins w:id="10" w:author="Unknown"/>
          <w:rFonts w:ascii="Arial" w:eastAsia="Times New Roman" w:hAnsi="Arial" w:cs="Arial"/>
          <w:sz w:val="21"/>
          <w:szCs w:val="21"/>
          <w:lang w:eastAsia="es-ES"/>
        </w:rPr>
      </w:pPr>
      <w:ins w:id="11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B) </w:t>
        </w:r>
      </w:ins>
    </w:p>
    <w:p w:rsidR="003A35D9" w:rsidRPr="003A35D9" w:rsidRDefault="003A35D9" w:rsidP="003A35D9">
      <w:pPr>
        <w:spacing w:after="0" w:line="360" w:lineRule="auto"/>
        <w:rPr>
          <w:ins w:id="12" w:author="Unknown"/>
          <w:rFonts w:ascii="Helvetica" w:eastAsia="Times New Roman" w:hAnsi="Helvetica" w:cs="Helvetica"/>
          <w:sz w:val="21"/>
          <w:szCs w:val="21"/>
          <w:lang w:eastAsia="es-ES"/>
        </w:rPr>
      </w:pPr>
      <w:ins w:id="13" w:author="Unknown"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—Mi compañera de delante tiene el pelo rubio.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 compañera tiene ojos azules.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 compañera lleva gafas.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—Las gafas de mi compañera no le dejan mostrar su hermosa mirada.</w:t>
        </w:r>
      </w:ins>
    </w:p>
    <w:p w:rsidR="003A35D9" w:rsidRPr="003A35D9" w:rsidRDefault="003A35D9" w:rsidP="003A35D9">
      <w:pPr>
        <w:spacing w:after="0" w:line="360" w:lineRule="auto"/>
        <w:rPr>
          <w:ins w:id="14" w:author="Unknown"/>
          <w:rFonts w:ascii="Arial" w:eastAsia="Times New Roman" w:hAnsi="Arial" w:cs="Arial"/>
          <w:sz w:val="21"/>
          <w:szCs w:val="21"/>
          <w:lang w:eastAsia="es-ES"/>
        </w:rPr>
      </w:pPr>
      <w:ins w:id="15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C) </w:t>
        </w:r>
      </w:ins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  <w:ins w:id="16" w:author="Unknown"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—La hija de mi hermano Raúl es mi sobrina Sofía.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—Sofía es mi sobrina preferida.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 sobrina preferida es esbelta y simpática.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 hermano está muy orgulloso de Sofía.</w:t>
        </w:r>
      </w:ins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17" w:author="Unknown"/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18" w:author="Unknown"/>
          <w:rFonts w:ascii="Arial" w:eastAsia="Times New Roman" w:hAnsi="Arial" w:cs="Arial"/>
          <w:spacing w:val="-2"/>
          <w:sz w:val="21"/>
          <w:szCs w:val="21"/>
          <w:lang w:eastAsia="es-ES"/>
        </w:rPr>
      </w:pPr>
      <w:ins w:id="19" w:author="Unknown">
        <w:r w:rsidRPr="003A35D9">
          <w:rPr>
            <w:rFonts w:ascii="Arial" w:eastAsia="Times New Roman" w:hAnsi="Arial" w:cs="Arial"/>
            <w:spacing w:val="-2"/>
            <w:sz w:val="21"/>
            <w:szCs w:val="21"/>
            <w:lang w:eastAsia="es-ES"/>
          </w:rPr>
          <w:t xml:space="preserve">D) </w:t>
        </w:r>
      </w:ins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  <w:ins w:id="20" w:author="Unknown"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—Miguel tiene un camión.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—Miguel transporta frutas a Francia.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—El camión de Miguel es muy grande</w:t>
        </w:r>
        <w:proofErr w:type="gramStart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..</w:t>
        </w:r>
        <w:proofErr w:type="gramEnd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—Miguel es un experto conductor.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—Miguel es un hábil comerciante.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—Miguel viaja cada semana para vender frutas a Francia.</w:t>
        </w:r>
      </w:ins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21" w:author="Unknown"/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22" w:author="Unknown"/>
          <w:rFonts w:ascii="Arial" w:eastAsia="Times New Roman" w:hAnsi="Arial" w:cs="Arial"/>
          <w:sz w:val="21"/>
          <w:szCs w:val="21"/>
          <w:lang w:eastAsia="es-ES"/>
        </w:rPr>
      </w:pPr>
      <w:ins w:id="23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E) </w:t>
        </w:r>
      </w:ins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  <w:ins w:id="24" w:author="Unknown"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—Carmen Rico Godoy es periodista.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—Carmen Rico Godoy escribió “Cómo ser mujer y no morir en el intento”.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—Ana Belén dirigió, la película “Cómo ser mujer y no morir en el intento”.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—Ana. Belén es una excelente cantante.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—Carmen Maura era la protagonista de “Cómo ser mujer y no morir en el intento”.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—Antonio Resines es el protagonista masculino de “Cómo ser mujer y no morir en el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intento”.</w:t>
        </w:r>
      </w:ins>
    </w:p>
    <w:p w:rsidR="003A35D9" w:rsidRDefault="003A35D9" w:rsidP="003A35D9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25" w:author="Unknown"/>
          <w:rFonts w:ascii="Helvetica" w:eastAsia="Times New Roman" w:hAnsi="Helvetica" w:cs="Helvetica"/>
          <w:sz w:val="21"/>
          <w:szCs w:val="21"/>
          <w:lang w:eastAsia="es-ES"/>
        </w:rPr>
      </w:pPr>
    </w:p>
    <w:p w:rsidR="003A35D9" w:rsidRPr="003A35D9" w:rsidRDefault="003A35D9" w:rsidP="003A35D9">
      <w:pPr>
        <w:spacing w:line="360" w:lineRule="auto"/>
        <w:rPr>
          <w:ins w:id="26" w:author="Unknown"/>
          <w:rFonts w:ascii="Arial" w:eastAsia="Times New Roman" w:hAnsi="Arial" w:cs="Arial"/>
          <w:sz w:val="25"/>
          <w:szCs w:val="25"/>
          <w:u w:val="single"/>
          <w:lang w:eastAsia="es-ES"/>
        </w:rPr>
      </w:pPr>
      <w:ins w:id="27" w:author="Unknown">
        <w:r w:rsidRPr="003A35D9">
          <w:rPr>
            <w:rFonts w:ascii="Arial" w:eastAsia="Times New Roman" w:hAnsi="Arial" w:cs="Arial"/>
            <w:sz w:val="25"/>
            <w:szCs w:val="25"/>
            <w:u w:val="single"/>
            <w:lang w:eastAsia="es-ES"/>
          </w:rPr>
          <w:t xml:space="preserve">5. Analiza en la tabla los principales recursos de cohesión del siguiente texto. </w:t>
        </w:r>
      </w:ins>
    </w:p>
    <w:p w:rsidR="003A35D9" w:rsidRPr="003A35D9" w:rsidRDefault="003A35D9" w:rsidP="003A35D9">
      <w:pPr>
        <w:spacing w:after="0" w:line="360" w:lineRule="auto"/>
        <w:jc w:val="both"/>
        <w:rPr>
          <w:ins w:id="28" w:author="Unknown"/>
          <w:rFonts w:ascii="Helvetica" w:eastAsia="Times New Roman" w:hAnsi="Helvetica" w:cs="Helvetica"/>
          <w:sz w:val="24"/>
          <w:szCs w:val="24"/>
          <w:u w:val="single"/>
          <w:lang w:eastAsia="es-ES"/>
        </w:rPr>
      </w:pPr>
    </w:p>
    <w:p w:rsidR="003A35D9" w:rsidRPr="003A35D9" w:rsidRDefault="003A35D9" w:rsidP="003A35D9">
      <w:pPr>
        <w:spacing w:after="0" w:line="360" w:lineRule="auto"/>
        <w:ind w:firstLine="593"/>
        <w:jc w:val="both"/>
        <w:rPr>
          <w:ins w:id="29" w:author="Unknown"/>
          <w:rFonts w:ascii="Helvetica" w:eastAsia="Times New Roman" w:hAnsi="Helvetica" w:cs="Helvetica"/>
          <w:sz w:val="21"/>
          <w:szCs w:val="21"/>
          <w:lang w:eastAsia="es-ES"/>
        </w:rPr>
      </w:pPr>
      <w:ins w:id="30" w:author="Unknown"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En la época que nos ocupa reinaba en las ciudades un hedor apenas concebible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para el hombre moderno. Las calles apestaban a estiércol, los patios interiores hedían a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orina, los huecos de las escaleras atufaban a madera podrida y excrementos de rata; las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cocinas, a col podrida y grasa de carnero; los aposentos sin ventilación, a polvo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enmohecidos; los dormitorios, a sábanas grasientas, a edredones húmedos y al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penetrante olor dulzón de los orinales. [...] Hombres y mujeres apestaban a sudor y a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ropa sucia; en sus bocas apestaban los dientes infectados, los alientos olían a cebolla y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los cuerpos, cuando ya no eran jóvenes, a queso rancio, a leche agria y a tumores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malignos. Apestaban los ríos, apestaban las plazas, apestaban las iglesias y el hedor se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respiraba por igual bajo los puentes y en los palacios.</w:t>
        </w:r>
      </w:ins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ins w:id="31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P. </w:t>
        </w:r>
        <w:proofErr w:type="spellStart"/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>Süskind</w:t>
        </w:r>
        <w:proofErr w:type="spellEnd"/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, El perfume. </w:t>
        </w:r>
      </w:ins>
    </w:p>
    <w:p w:rsidR="003A35D9" w:rsidRPr="003A35D9" w:rsidRDefault="003A35D9" w:rsidP="003A35D9">
      <w:pPr>
        <w:spacing w:after="0" w:line="360" w:lineRule="auto"/>
        <w:jc w:val="both"/>
        <w:rPr>
          <w:ins w:id="32" w:author="Unknown"/>
          <w:rFonts w:ascii="Arial" w:eastAsia="Times New Roman" w:hAnsi="Arial" w:cs="Arial"/>
          <w:sz w:val="21"/>
          <w:szCs w:val="21"/>
          <w:lang w:eastAsia="es-ES"/>
        </w:rPr>
      </w:pPr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jc w:val="both"/>
        <w:rPr>
          <w:ins w:id="33" w:author="Unknown"/>
          <w:rFonts w:ascii="Arial" w:eastAsia="Times New Roman" w:hAnsi="Arial" w:cs="Arial"/>
          <w:sz w:val="21"/>
          <w:szCs w:val="21"/>
          <w:lang w:eastAsia="es-ES"/>
        </w:rPr>
      </w:pPr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3A35D9" w:rsidRPr="003A35D9" w:rsidRDefault="003A35D9" w:rsidP="003A35D9">
      <w:pPr>
        <w:spacing w:after="0" w:line="360" w:lineRule="auto"/>
        <w:rPr>
          <w:ins w:id="34" w:author="Unknown"/>
          <w:rFonts w:ascii="Arial" w:eastAsia="Times New Roman" w:hAnsi="Arial" w:cs="Arial"/>
          <w:sz w:val="21"/>
          <w:szCs w:val="21"/>
          <w:lang w:eastAsia="es-ES"/>
        </w:rPr>
      </w:pPr>
      <w:ins w:id="35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>Recurso</w:t>
        </w:r>
      </w:ins>
      <w:r>
        <w:rPr>
          <w:rFonts w:ascii="Arial" w:eastAsia="Times New Roman" w:hAnsi="Arial" w:cs="Arial"/>
          <w:sz w:val="21"/>
          <w:szCs w:val="21"/>
          <w:lang w:eastAsia="es-ES"/>
        </w:rPr>
        <w:t xml:space="preserve">                </w:t>
      </w:r>
      <w:ins w:id="36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>Línea/s</w:t>
        </w:r>
      </w:ins>
      <w:r>
        <w:rPr>
          <w:rFonts w:ascii="Arial" w:eastAsia="Times New Roman" w:hAnsi="Arial" w:cs="Arial"/>
          <w:sz w:val="21"/>
          <w:szCs w:val="21"/>
          <w:lang w:eastAsia="es-ES"/>
        </w:rPr>
        <w:t xml:space="preserve">        E</w:t>
      </w:r>
      <w:ins w:id="37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xplicación, detalles, observaciones,.... </w:t>
        </w:r>
      </w:ins>
      <w:r>
        <w:rPr>
          <w:rFonts w:ascii="Arial" w:eastAsia="Times New Roman" w:hAnsi="Arial" w:cs="Arial"/>
          <w:sz w:val="21"/>
          <w:szCs w:val="21"/>
          <w:lang w:eastAsia="es-ES"/>
        </w:rPr>
        <w:t xml:space="preserve">  </w:t>
      </w:r>
      <w:r w:rsidRPr="003A35D9">
        <w:rPr>
          <w:rFonts w:ascii="Arial" w:eastAsia="Times New Roman" w:hAnsi="Arial" w:cs="Arial"/>
          <w:sz w:val="21"/>
          <w:szCs w:val="21"/>
          <w:lang w:eastAsia="es-ES"/>
        </w:rPr>
        <w:drawing>
          <wp:inline distT="0" distB="0" distL="0" distR="0">
            <wp:extent cx="5400040" cy="3205764"/>
            <wp:effectExtent l="19050" t="0" r="0" b="0"/>
            <wp:docPr id="1" name="Imagen 6" descr="H:\2011A\CURSOS PRESENCIALES\1°\Ejercicios de coherencia y cohesióN PARA PARCIAL_files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11A\CURSOS PRESENCIALES\1°\Ejercicios de coherencia y cohesióN PARA PARCIAL_files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A35D9" w:rsidRDefault="003A35D9" w:rsidP="003A35D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ins w:id="38" w:author="Unknown">
        <w:r w:rsidRPr="003A35D9">
          <w:rPr>
            <w:rFonts w:ascii="Arial" w:eastAsia="Times New Roman" w:hAnsi="Arial" w:cs="Arial"/>
            <w:sz w:val="25"/>
            <w:szCs w:val="25"/>
            <w:lang w:eastAsia="es-ES"/>
          </w:rPr>
          <w:t>6. Localiza recursos de cohesión en este texto</w:t>
        </w:r>
        <w:r w:rsidRPr="003A35D9">
          <w:rPr>
            <w:rFonts w:ascii="Arial" w:eastAsia="Times New Roman" w:hAnsi="Arial" w:cs="Arial"/>
            <w:sz w:val="21"/>
            <w:lang w:eastAsia="es-ES"/>
          </w:rPr>
          <w:t>.</w:t>
        </w:r>
        <w:r w:rsidRPr="003A35D9">
          <w:rPr>
            <w:rFonts w:ascii="Arial" w:eastAsia="Times New Roman" w:hAnsi="Arial" w:cs="Arial"/>
            <w:sz w:val="25"/>
            <w:szCs w:val="25"/>
            <w:lang w:eastAsia="es-ES"/>
          </w:rPr>
          <w:t xml:space="preserve"> </w:t>
        </w:r>
      </w:ins>
    </w:p>
    <w:p w:rsidR="003A35D9" w:rsidRPr="003A35D9" w:rsidRDefault="003A35D9" w:rsidP="003A35D9">
      <w:pPr>
        <w:spacing w:after="0" w:line="360" w:lineRule="auto"/>
        <w:jc w:val="both"/>
        <w:rPr>
          <w:ins w:id="39" w:author="Unknown"/>
          <w:rFonts w:ascii="Arial" w:eastAsia="Times New Roman" w:hAnsi="Arial" w:cs="Arial"/>
          <w:sz w:val="25"/>
          <w:szCs w:val="25"/>
          <w:lang w:eastAsia="es-ES"/>
        </w:rPr>
      </w:pPr>
    </w:p>
    <w:p w:rsidR="003A35D9" w:rsidRPr="003A35D9" w:rsidRDefault="003A35D9" w:rsidP="003A35D9">
      <w:pPr>
        <w:spacing w:after="0" w:line="360" w:lineRule="auto"/>
        <w:jc w:val="both"/>
        <w:rPr>
          <w:ins w:id="40" w:author="Unknown"/>
          <w:rFonts w:ascii="Arial" w:eastAsia="Times New Roman" w:hAnsi="Arial" w:cs="Arial"/>
          <w:sz w:val="21"/>
          <w:szCs w:val="21"/>
          <w:lang w:eastAsia="es-ES"/>
        </w:rPr>
      </w:pPr>
      <w:ins w:id="41" w:author="Unknown"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Hablaba y hablaba... (Max </w:t>
        </w:r>
        <w:proofErr w:type="spellStart"/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>Aub</w:t>
        </w:r>
        <w:proofErr w:type="spellEnd"/>
        <w:r w:rsidRPr="003A35D9">
          <w:rPr>
            <w:rFonts w:ascii="Arial" w:eastAsia="Times New Roman" w:hAnsi="Arial" w:cs="Arial"/>
            <w:sz w:val="21"/>
            <w:szCs w:val="21"/>
            <w:lang w:eastAsia="es-ES"/>
          </w:rPr>
          <w:t xml:space="preserve">) </w:t>
        </w:r>
      </w:ins>
    </w:p>
    <w:p w:rsidR="003A35D9" w:rsidRPr="003A35D9" w:rsidRDefault="003A35D9" w:rsidP="003A35D9">
      <w:pPr>
        <w:spacing w:line="360" w:lineRule="auto"/>
        <w:jc w:val="both"/>
        <w:rPr>
          <w:ins w:id="42" w:author="Unknown"/>
          <w:rFonts w:ascii="Helvetica" w:eastAsia="Times New Roman" w:hAnsi="Helvetica" w:cs="Helvetica"/>
          <w:sz w:val="21"/>
          <w:szCs w:val="21"/>
          <w:lang w:eastAsia="es-ES"/>
        </w:rPr>
      </w:pPr>
      <w:ins w:id="43" w:author="Unknown"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Hablaba, y hablaba, y hablaba, y hablaba, y hablaba, y hablaba, y hablaba. Y venga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hablar. Yo soy una mujer de mi casa. Pero aquella criada gorda no hacía más que hablar,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y hablar, y hablar. Estuviera yo donde estuviera, venía y empezaba a hablar. Hablaba de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todo y de cualquier cosa, lo mismo le daba. ¿Despedirla por eso? Hubiera tenido que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>pagarle sus tres meses. Además hubiese sido muy capaz de echarme mal de ojo. Hasta</w:t>
        </w:r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br/>
          <w:t xml:space="preserve">en el baño: que si esto, que si aquello, que si lo de más allá. </w:t>
        </w:r>
        <w:proofErr w:type="gramStart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 xml:space="preserve">Le </w:t>
        </w:r>
        <w:proofErr w:type="spellStart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metí</w:t>
        </w:r>
        <w:proofErr w:type="spellEnd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 xml:space="preserve"> la </w:t>
        </w:r>
        <w:proofErr w:type="spellStart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toalla</w:t>
        </w:r>
        <w:proofErr w:type="spellEnd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 xml:space="preserve"> en la </w:t>
        </w:r>
        <w:proofErr w:type="spellStart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boca</w:t>
        </w:r>
        <w:proofErr w:type="spellEnd"/>
        <w:r w:rsidRPr="003A35D9">
          <w:rPr>
            <w:rFonts w:ascii="Helvetica" w:eastAsia="Times New Roman" w:hAnsi="Helvetica" w:cs="Helvetica"/>
            <w:sz w:val="21"/>
            <w:szCs w:val="21"/>
            <w:lang w:eastAsia="es-ES"/>
          </w:rPr>
          <w:t>.</w:t>
        </w:r>
        <w:proofErr w:type="gramEnd"/>
      </w:ins>
    </w:p>
    <w:p w:rsidR="006B575A" w:rsidRPr="003A35D9" w:rsidRDefault="006B575A" w:rsidP="003A35D9">
      <w:pPr>
        <w:spacing w:line="360" w:lineRule="auto"/>
        <w:jc w:val="both"/>
      </w:pPr>
    </w:p>
    <w:sectPr w:rsidR="006B575A" w:rsidRPr="003A35D9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FEF"/>
    <w:multiLevelType w:val="hybridMultilevel"/>
    <w:tmpl w:val="46826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5D9"/>
    <w:rsid w:val="002D3DA6"/>
    <w:rsid w:val="003A35D9"/>
    <w:rsid w:val="006613BF"/>
    <w:rsid w:val="006B1534"/>
    <w:rsid w:val="006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1">
    <w:name w:val="pl1"/>
    <w:basedOn w:val="Normal"/>
    <w:rsid w:val="003A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1">
    <w:name w:val="ib1"/>
    <w:basedOn w:val="Fuentedeprrafopredeter"/>
    <w:rsid w:val="003A35D9"/>
    <w:rPr>
      <w:spacing w:val="0"/>
    </w:rPr>
  </w:style>
  <w:style w:type="character" w:customStyle="1" w:styleId="ff02">
    <w:name w:val="ff02"/>
    <w:basedOn w:val="Fuentedeprrafopredeter"/>
    <w:rsid w:val="003A35D9"/>
    <w:rPr>
      <w:rFonts w:ascii="Arial" w:hAnsi="Arial" w:cs="Arial" w:hint="default"/>
      <w:b w:val="0"/>
      <w:bCs w:val="0"/>
      <w:i w:val="0"/>
      <w:iCs w:val="0"/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3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78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0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1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76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12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90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9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99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89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9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48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71939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49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55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14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1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67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54016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1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55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9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13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03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2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01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846</Words>
  <Characters>4659</Characters>
  <Application>Microsoft Office Word</Application>
  <DocSecurity>0</DocSecurity>
  <Lines>38</Lines>
  <Paragraphs>10</Paragraphs>
  <ScaleCrop>false</ScaleCrop>
  <Company>Toshiba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2011-05-04T02:03:00Z</dcterms:created>
  <dcterms:modified xsi:type="dcterms:W3CDTF">2011-05-04T02:22:00Z</dcterms:modified>
</cp:coreProperties>
</file>